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2" w:rsidRPr="00CE1457" w:rsidRDefault="00023966" w:rsidP="00CE14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pt;width:102pt;height:50.95pt;z-index:251657728;visibility:visible;mso-wrap-edited:f">
            <v:imagedata r:id="rId6" o:title=""/>
            <w10:wrap type="topAndBottom"/>
          </v:shape>
          <o:OLEObject Type="Embed" ProgID="Word.Picture.8" ShapeID="_x0000_s1026" DrawAspect="Content" ObjectID="_1372162329" r:id="rId7"/>
        </w:pict>
      </w:r>
      <w:r w:rsidR="00B34906">
        <w:rPr>
          <w:b/>
          <w:sz w:val="28"/>
          <w:szCs w:val="28"/>
        </w:rPr>
        <w:t xml:space="preserve">WSWS </w:t>
      </w:r>
      <w:r w:rsidR="00C252C0">
        <w:rPr>
          <w:b/>
          <w:sz w:val="28"/>
          <w:szCs w:val="28"/>
        </w:rPr>
        <w:t>Office</w:t>
      </w:r>
      <w:r w:rsidR="00B34906">
        <w:rPr>
          <w:b/>
          <w:sz w:val="28"/>
          <w:szCs w:val="28"/>
        </w:rPr>
        <w:t>r</w:t>
      </w:r>
      <w:r w:rsidR="00193FA2" w:rsidRPr="00193FA2">
        <w:rPr>
          <w:b/>
          <w:sz w:val="28"/>
          <w:szCs w:val="28"/>
        </w:rPr>
        <w:t xml:space="preserve"> and </w:t>
      </w:r>
      <w:r w:rsidR="00C252C0">
        <w:rPr>
          <w:b/>
          <w:sz w:val="28"/>
          <w:szCs w:val="28"/>
        </w:rPr>
        <w:t>Committee</w:t>
      </w:r>
      <w:r w:rsidR="00193FA2" w:rsidRPr="00193FA2">
        <w:rPr>
          <w:b/>
          <w:sz w:val="28"/>
          <w:szCs w:val="28"/>
        </w:rPr>
        <w:t xml:space="preserve"> Report</w:t>
      </w:r>
      <w:r w:rsidR="00A63B64">
        <w:rPr>
          <w:b/>
          <w:sz w:val="28"/>
          <w:szCs w:val="28"/>
        </w:rPr>
        <w:t xml:space="preserve"> (</w:t>
      </w:r>
      <w:ins w:id="0" w:author="mostlie" w:date="2011-07-14T15:07:00Z">
        <w:r w:rsidR="001E6C3D">
          <w:rPr>
            <w:b/>
            <w:sz w:val="28"/>
            <w:szCs w:val="28"/>
          </w:rPr>
          <w:t>Reno</w:t>
        </w:r>
      </w:ins>
      <w:r w:rsidR="001E6C3D">
        <w:rPr>
          <w:b/>
          <w:sz w:val="28"/>
          <w:szCs w:val="28"/>
        </w:rPr>
        <w:t xml:space="preserve"> Summer</w:t>
      </w:r>
      <w:ins w:id="1" w:author="mostlie" w:date="2011-07-14T15:07:00Z">
        <w:r w:rsidR="001E6C3D">
          <w:rPr>
            <w:b/>
            <w:sz w:val="28"/>
            <w:szCs w:val="28"/>
          </w:rPr>
          <w:t xml:space="preserve"> </w:t>
        </w:r>
      </w:ins>
      <w:r w:rsidR="00525A3C">
        <w:rPr>
          <w:b/>
          <w:sz w:val="28"/>
          <w:szCs w:val="28"/>
        </w:rPr>
        <w:t>M</w:t>
      </w:r>
      <w:r w:rsidR="00A63B64">
        <w:rPr>
          <w:b/>
          <w:sz w:val="28"/>
          <w:szCs w:val="28"/>
        </w:rPr>
        <w:t xml:space="preserve">eeting </w:t>
      </w:r>
      <w:r w:rsidR="00637797">
        <w:rPr>
          <w:b/>
          <w:sz w:val="28"/>
          <w:szCs w:val="28"/>
        </w:rPr>
        <w:t>201</w:t>
      </w:r>
      <w:r w:rsidR="001E6C3D">
        <w:rPr>
          <w:b/>
          <w:sz w:val="28"/>
          <w:szCs w:val="28"/>
        </w:rPr>
        <w:t>1</w:t>
      </w:r>
      <w:r w:rsidR="00A63B64">
        <w:rPr>
          <w:b/>
          <w:sz w:val="28"/>
          <w:szCs w:val="28"/>
        </w:rPr>
        <w:t>)</w:t>
      </w:r>
    </w:p>
    <w:p w:rsidR="00193FA2" w:rsidRDefault="00193FA2" w:rsidP="00193FA2">
      <w:pPr>
        <w:jc w:val="center"/>
        <w:rPr>
          <w:b/>
        </w:rPr>
      </w:pPr>
    </w:p>
    <w:p w:rsidR="00AF0736" w:rsidRDefault="00193FA2" w:rsidP="00193FA2">
      <w:pPr>
        <w:rPr>
          <w:b/>
        </w:rPr>
      </w:pPr>
      <w:r>
        <w:rPr>
          <w:b/>
        </w:rPr>
        <w:t>Office or Committee Name:</w:t>
      </w:r>
      <w:r w:rsidR="00B83AC0">
        <w:rPr>
          <w:b/>
        </w:rPr>
        <w:t xml:space="preserve"> </w:t>
      </w:r>
      <w:r w:rsidR="001E6C3D">
        <w:t>Student Liaison</w:t>
      </w:r>
      <w:r w:rsidR="00B83AC0">
        <w:rPr>
          <w:b/>
        </w:rPr>
        <w:t xml:space="preserve"> </w:t>
      </w:r>
    </w:p>
    <w:p w:rsidR="00AF0736" w:rsidRDefault="00AF0736" w:rsidP="00193FA2">
      <w:pPr>
        <w:rPr>
          <w:b/>
        </w:rPr>
      </w:pPr>
    </w:p>
    <w:p w:rsidR="0046130B" w:rsidRDefault="0046130B" w:rsidP="00193FA2">
      <w:pPr>
        <w:rPr>
          <w:b/>
        </w:rPr>
      </w:pPr>
    </w:p>
    <w:p w:rsidR="00193FA2" w:rsidRPr="00B83AC0" w:rsidRDefault="00193FA2" w:rsidP="00193FA2">
      <w:r>
        <w:rPr>
          <w:b/>
        </w:rPr>
        <w:t>Officer or Chairperson Name</w:t>
      </w:r>
      <w:r w:rsidR="00AF0736">
        <w:rPr>
          <w:b/>
        </w:rPr>
        <w:t xml:space="preserve"> and Committee Members</w:t>
      </w:r>
      <w:r>
        <w:rPr>
          <w:b/>
        </w:rPr>
        <w:t>:</w:t>
      </w:r>
      <w:r w:rsidR="00B83AC0">
        <w:rPr>
          <w:b/>
        </w:rPr>
        <w:t xml:space="preserve"> </w:t>
      </w:r>
      <w:r w:rsidR="001E6C3D">
        <w:t xml:space="preserve">Mike </w:t>
      </w:r>
      <w:proofErr w:type="spellStart"/>
      <w:r w:rsidR="001E6C3D">
        <w:t>Ostlie</w:t>
      </w:r>
      <w:proofErr w:type="spellEnd"/>
      <w:r w:rsidR="00CC476B">
        <w:t>, c</w:t>
      </w:r>
      <w:r w:rsidR="001E6C3D">
        <w:t>hair;</w:t>
      </w:r>
      <w:r w:rsidR="00B83AC0" w:rsidRPr="00B83AC0">
        <w:t xml:space="preserve"> </w:t>
      </w:r>
      <w:r w:rsidR="001E6C3D">
        <w:t>Cameron Douglass</w:t>
      </w:r>
      <w:r w:rsidR="00290180">
        <w:t xml:space="preserve">, </w:t>
      </w:r>
      <w:r w:rsidR="00B83AC0">
        <w:t>chair-elect</w:t>
      </w:r>
      <w:r w:rsidR="0074522E" w:rsidRPr="00B83AC0">
        <w:t xml:space="preserve"> </w:t>
      </w:r>
      <w:r w:rsidR="000006A1" w:rsidRPr="00B83AC0">
        <w:t xml:space="preserve"> </w:t>
      </w:r>
    </w:p>
    <w:p w:rsidR="00AF0736" w:rsidRDefault="00AF0736" w:rsidP="00193FA2">
      <w:pPr>
        <w:rPr>
          <w:b/>
        </w:rPr>
      </w:pPr>
    </w:p>
    <w:p w:rsidR="0046130B" w:rsidRDefault="0046130B" w:rsidP="00193FA2">
      <w:pPr>
        <w:rPr>
          <w:b/>
        </w:rPr>
      </w:pPr>
    </w:p>
    <w:p w:rsidR="00AF0736" w:rsidRPr="00B83AC0" w:rsidRDefault="00193FA2" w:rsidP="00193FA2">
      <w:r>
        <w:rPr>
          <w:b/>
        </w:rPr>
        <w:t>Date of Preparation</w:t>
      </w:r>
      <w:r w:rsidR="003C5DFD">
        <w:rPr>
          <w:b/>
        </w:rPr>
        <w:t xml:space="preserve"> (include year)</w:t>
      </w:r>
      <w:r>
        <w:rPr>
          <w:b/>
        </w:rPr>
        <w:t>:</w:t>
      </w:r>
      <w:r w:rsidR="00B83AC0">
        <w:rPr>
          <w:b/>
        </w:rPr>
        <w:t xml:space="preserve"> </w:t>
      </w:r>
      <w:r w:rsidR="001E6C3D">
        <w:t>7/14/2011</w:t>
      </w:r>
    </w:p>
    <w:p w:rsidR="00B83AC0" w:rsidRDefault="00B83AC0" w:rsidP="00193FA2">
      <w:pPr>
        <w:rPr>
          <w:b/>
        </w:rPr>
      </w:pPr>
    </w:p>
    <w:p w:rsidR="0046130B" w:rsidRDefault="0046130B" w:rsidP="00193FA2">
      <w:pPr>
        <w:rPr>
          <w:b/>
        </w:rPr>
      </w:pPr>
    </w:p>
    <w:p w:rsidR="00F24073" w:rsidRDefault="00193FA2" w:rsidP="00193FA2">
      <w:r>
        <w:rPr>
          <w:b/>
        </w:rPr>
        <w:t xml:space="preserve">Activities </w:t>
      </w:r>
      <w:r w:rsidR="001347E8">
        <w:rPr>
          <w:b/>
        </w:rPr>
        <w:t>d</w:t>
      </w:r>
      <w:r>
        <w:rPr>
          <w:b/>
        </w:rPr>
        <w:t>uring the Year:</w:t>
      </w:r>
      <w:r w:rsidR="000006A1">
        <w:rPr>
          <w:b/>
        </w:rPr>
        <w:t xml:space="preserve">  </w:t>
      </w:r>
    </w:p>
    <w:p w:rsidR="003209EC" w:rsidRDefault="001E6C3D" w:rsidP="00B83AC0">
      <w:pPr>
        <w:numPr>
          <w:ilvl w:val="0"/>
          <w:numId w:val="3"/>
        </w:numPr>
      </w:pPr>
      <w:r>
        <w:t xml:space="preserve">Approve </w:t>
      </w:r>
      <w:r w:rsidR="00290180">
        <w:t>the WSWS student liaison operating guide</w:t>
      </w:r>
    </w:p>
    <w:p w:rsidR="00B83AC0" w:rsidRDefault="001E6C3D" w:rsidP="00B83AC0">
      <w:pPr>
        <w:numPr>
          <w:ilvl w:val="0"/>
          <w:numId w:val="3"/>
        </w:numPr>
      </w:pPr>
      <w:r>
        <w:t>Communication and a potential ad-hoc has been established between the officers of the various Weed Science groups involved with the WSSA</w:t>
      </w:r>
      <w:r w:rsidR="00892670">
        <w:t>; preliminary thus far</w:t>
      </w:r>
      <w:r>
        <w:t xml:space="preserve"> </w:t>
      </w:r>
    </w:p>
    <w:p w:rsidR="00A20166" w:rsidRDefault="001E6C3D" w:rsidP="00B83AC0">
      <w:pPr>
        <w:numPr>
          <w:ilvl w:val="0"/>
          <w:numId w:val="3"/>
        </w:numPr>
      </w:pPr>
      <w:r>
        <w:t>Promotion of the student liaison to increase candidates</w:t>
      </w:r>
    </w:p>
    <w:p w:rsidR="00A20166" w:rsidRDefault="00A20166" w:rsidP="00B83AC0">
      <w:pPr>
        <w:numPr>
          <w:ilvl w:val="0"/>
          <w:numId w:val="3"/>
        </w:numPr>
      </w:pPr>
      <w:del w:id="2" w:author="tskurski" w:date="2010-06-29T15:21:00Z">
        <w:r w:rsidDel="00A46D24">
          <w:delText>Investigating</w:delText>
        </w:r>
      </w:del>
      <w:r w:rsidR="001E6C3D">
        <w:t>Increasing social media presence via Link</w:t>
      </w:r>
      <w:r w:rsidR="006B7AE2">
        <w:t>ed</w:t>
      </w:r>
      <w:r w:rsidR="001E6C3D">
        <w:t xml:space="preserve">In and soon </w:t>
      </w:r>
      <w:proofErr w:type="spellStart"/>
      <w:r w:rsidR="001E6C3D">
        <w:t>Facebook</w:t>
      </w:r>
      <w:proofErr w:type="spellEnd"/>
    </w:p>
    <w:p w:rsidR="00A20166" w:rsidRDefault="001E6C3D" w:rsidP="00B83AC0">
      <w:pPr>
        <w:numPr>
          <w:ilvl w:val="0"/>
          <w:numId w:val="3"/>
        </w:numPr>
      </w:pPr>
      <w:r>
        <w:t>Continuation of previous Student Night Out organization</w:t>
      </w:r>
    </w:p>
    <w:p w:rsidR="00892670" w:rsidRDefault="00892670" w:rsidP="00B83AC0">
      <w:pPr>
        <w:numPr>
          <w:ilvl w:val="0"/>
          <w:numId w:val="3"/>
        </w:numPr>
      </w:pPr>
      <w:r>
        <w:t>Investigating student funding sustainability</w:t>
      </w:r>
    </w:p>
    <w:p w:rsidR="0046130B" w:rsidRPr="0074522E" w:rsidRDefault="0046130B" w:rsidP="00193FA2"/>
    <w:p w:rsidR="00892670" w:rsidRDefault="00193FA2" w:rsidP="00193FA2">
      <w:pPr>
        <w:rPr>
          <w:b/>
        </w:rPr>
      </w:pPr>
      <w:r>
        <w:rPr>
          <w:b/>
        </w:rPr>
        <w:t xml:space="preserve">Recommendations </w:t>
      </w:r>
      <w:r w:rsidR="001347E8">
        <w:rPr>
          <w:b/>
        </w:rPr>
        <w:t>f</w:t>
      </w:r>
      <w:r>
        <w:rPr>
          <w:b/>
        </w:rPr>
        <w:t>or Board Action:</w:t>
      </w:r>
      <w:r w:rsidR="00255DB7">
        <w:rPr>
          <w:b/>
        </w:rPr>
        <w:t xml:space="preserve">  </w:t>
      </w:r>
    </w:p>
    <w:p w:rsidR="00A20166" w:rsidRPr="00892670" w:rsidRDefault="00892670" w:rsidP="00892670">
      <w:pPr>
        <w:numPr>
          <w:ilvl w:val="0"/>
          <w:numId w:val="6"/>
        </w:numPr>
        <w:rPr>
          <w:b/>
        </w:rPr>
      </w:pPr>
      <w:r>
        <w:t>Suggest adding a silent auction to some portion of the annual meeting to benefit student opportunities within the society</w:t>
      </w:r>
    </w:p>
    <w:p w:rsidR="00892670" w:rsidRPr="00892670" w:rsidRDefault="00892670" w:rsidP="00892670">
      <w:pPr>
        <w:numPr>
          <w:ilvl w:val="0"/>
          <w:numId w:val="6"/>
        </w:numPr>
        <w:rPr>
          <w:b/>
        </w:rPr>
      </w:pPr>
      <w:r>
        <w:t>Approve updated Student Liaison and Student Scholarship operating guides</w:t>
      </w:r>
    </w:p>
    <w:p w:rsidR="00892670" w:rsidRDefault="00892670" w:rsidP="00892670">
      <w:pPr>
        <w:numPr>
          <w:ilvl w:val="0"/>
          <w:numId w:val="6"/>
        </w:numPr>
        <w:rPr>
          <w:b/>
        </w:rPr>
      </w:pPr>
      <w:r>
        <w:t>Approve changes to description of Student Liaison in Board Constitution</w:t>
      </w:r>
    </w:p>
    <w:p w:rsidR="0046130B" w:rsidRDefault="0046130B" w:rsidP="00A20166">
      <w:pPr>
        <w:rPr>
          <w:b/>
        </w:rPr>
      </w:pPr>
    </w:p>
    <w:p w:rsidR="0046130B" w:rsidRPr="0046130B" w:rsidRDefault="0046130B" w:rsidP="0046130B">
      <w:pPr>
        <w:ind w:left="720"/>
        <w:rPr>
          <w:b/>
        </w:rPr>
      </w:pPr>
    </w:p>
    <w:p w:rsidR="00AF0736" w:rsidRPr="00435D8C" w:rsidRDefault="00193FA2" w:rsidP="00193FA2">
      <w:r>
        <w:rPr>
          <w:b/>
        </w:rPr>
        <w:t>Budget Needs:</w:t>
      </w:r>
      <w:r w:rsidR="00255DB7">
        <w:rPr>
          <w:b/>
        </w:rPr>
        <w:t xml:space="preserve">  </w:t>
      </w:r>
      <w:r w:rsidR="00435D8C">
        <w:t xml:space="preserve">none </w:t>
      </w:r>
    </w:p>
    <w:p w:rsidR="00AF0736" w:rsidRDefault="00AF0736" w:rsidP="00193FA2">
      <w:pPr>
        <w:rPr>
          <w:b/>
        </w:rPr>
      </w:pPr>
    </w:p>
    <w:p w:rsidR="0046130B" w:rsidRDefault="0046130B" w:rsidP="00193FA2">
      <w:pPr>
        <w:rPr>
          <w:b/>
        </w:rPr>
      </w:pPr>
    </w:p>
    <w:p w:rsidR="0046130B" w:rsidRDefault="00193FA2" w:rsidP="00193FA2">
      <w:r>
        <w:rPr>
          <w:b/>
        </w:rPr>
        <w:t>Suggestions for the Future:</w:t>
      </w:r>
      <w:r w:rsidR="00255DB7">
        <w:t xml:space="preserve"> </w:t>
      </w:r>
    </w:p>
    <w:p w:rsidR="00892670" w:rsidRDefault="00892670" w:rsidP="00892670">
      <w:pPr>
        <w:numPr>
          <w:ilvl w:val="0"/>
          <w:numId w:val="5"/>
        </w:numPr>
      </w:pPr>
      <w:r>
        <w:t>Update the WSWS Student Travel Scholarship award application based on input and comments from the initial year</w:t>
      </w:r>
    </w:p>
    <w:p w:rsidR="00C8180D" w:rsidRDefault="00133BF8" w:rsidP="0046130B">
      <w:pPr>
        <w:numPr>
          <w:ilvl w:val="0"/>
          <w:numId w:val="5"/>
        </w:numPr>
        <w:rPr>
          <w:ins w:id="3" w:author="tskurski" w:date="2010-06-29T15:36:00Z"/>
        </w:rPr>
      </w:pPr>
      <w:ins w:id="4" w:author="tskurski" w:date="2010-06-29T15:17:00Z">
        <w:r>
          <w:t xml:space="preserve">Post </w:t>
        </w:r>
      </w:ins>
      <w:ins w:id="5" w:author="tskurski" w:date="2010-06-29T15:36:00Z">
        <w:r w:rsidR="00C8180D">
          <w:t xml:space="preserve">liaison and </w:t>
        </w:r>
      </w:ins>
      <w:ins w:id="6" w:author="tskurski" w:date="2010-06-29T15:17:00Z">
        <w:r>
          <w:t>scholarship operating guide</w:t>
        </w:r>
      </w:ins>
      <w:ins w:id="7" w:author="tskurski" w:date="2010-06-29T15:36:00Z">
        <w:r w:rsidR="00C8180D">
          <w:t>s</w:t>
        </w:r>
      </w:ins>
      <w:ins w:id="8" w:author="tskurski" w:date="2010-06-29T15:17:00Z">
        <w:r>
          <w:t xml:space="preserve"> on</w:t>
        </w:r>
        <w:r w:rsidR="00C8180D">
          <w:t xml:space="preserve"> WSWS website where appropriate</w:t>
        </w:r>
      </w:ins>
    </w:p>
    <w:p w:rsidR="00A46D24" w:rsidRDefault="00A46D24" w:rsidP="0046130B">
      <w:pPr>
        <w:numPr>
          <w:ilvl w:val="0"/>
          <w:numId w:val="5"/>
        </w:numPr>
      </w:pPr>
      <w:ins w:id="9" w:author="tskurski" w:date="2010-06-29T15:24:00Z">
        <w:r>
          <w:t>Announce scholarship application in late-summer newsletter</w:t>
        </w:r>
      </w:ins>
    </w:p>
    <w:p w:rsidR="00CC476B" w:rsidRDefault="00CC476B" w:rsidP="0046130B">
      <w:pPr>
        <w:numPr>
          <w:ilvl w:val="0"/>
          <w:numId w:val="5"/>
        </w:numPr>
        <w:rPr>
          <w:ins w:id="10" w:author="tskurski" w:date="2010-06-29T15:20:00Z"/>
        </w:rPr>
      </w:pPr>
      <w:r>
        <w:t>Continue</w:t>
      </w:r>
      <w:del w:id="11" w:author="tskurski" w:date="2010-06-29T15:36:00Z">
        <w:r w:rsidDel="00C8180D">
          <w:delText>d</w:delText>
        </w:r>
      </w:del>
      <w:r>
        <w:t xml:space="preserve"> implementation of the Student Luncheon and Student Reception </w:t>
      </w:r>
      <w:del w:id="12" w:author="tskurski" w:date="2010-06-29T15:18:00Z">
        <w:r w:rsidDel="00133BF8">
          <w:delText>to replace the Student Breakfasts</w:delText>
        </w:r>
      </w:del>
      <w:r>
        <w:t xml:space="preserve"> </w:t>
      </w:r>
    </w:p>
    <w:p w:rsidR="008A16D1" w:rsidRDefault="008A16D1" w:rsidP="0046130B">
      <w:pPr>
        <w:numPr>
          <w:ilvl w:val="0"/>
          <w:numId w:val="5"/>
        </w:numPr>
      </w:pPr>
      <w:ins w:id="13" w:author="tskurski" w:date="2010-06-29T15:20:00Z">
        <w:r>
          <w:t xml:space="preserve">Re-assess </w:t>
        </w:r>
      </w:ins>
      <w:r w:rsidR="00892670">
        <w:t xml:space="preserve">election process/online voting options to increase participation </w:t>
      </w:r>
    </w:p>
    <w:p w:rsidR="00435D8C" w:rsidRDefault="00435D8C" w:rsidP="00193FA2"/>
    <w:p w:rsidR="0046130B" w:rsidRDefault="0046130B" w:rsidP="00193FA2"/>
    <w:p w:rsidR="00EC2411" w:rsidRPr="00255DB7" w:rsidRDefault="00EC2411" w:rsidP="00193FA2">
      <w:r>
        <w:rPr>
          <w:b/>
        </w:rPr>
        <w:t>Suggested Changes in Operating Guide:</w:t>
      </w:r>
      <w:r w:rsidR="00255DB7">
        <w:rPr>
          <w:b/>
        </w:rPr>
        <w:t xml:space="preserve"> </w:t>
      </w:r>
      <w:del w:id="14" w:author="tskurski" w:date="2010-06-29T15:19:00Z">
        <w:r w:rsidR="0046130B" w:rsidDel="00133BF8">
          <w:delText>D</w:delText>
        </w:r>
        <w:r w:rsidR="0046130B" w:rsidRPr="0046130B" w:rsidDel="00133BF8">
          <w:delText>epends upon board decision</w:delText>
        </w:r>
        <w:r w:rsidR="00255DB7" w:rsidDel="00133BF8">
          <w:rPr>
            <w:b/>
          </w:rPr>
          <w:delText xml:space="preserve"> </w:delText>
        </w:r>
        <w:r w:rsidR="0046130B" w:rsidRPr="0046130B" w:rsidDel="00133BF8">
          <w:delText>for both proposals</w:delText>
        </w:r>
        <w:r w:rsidR="0046130B" w:rsidDel="00133BF8">
          <w:rPr>
            <w:b/>
          </w:rPr>
          <w:delText xml:space="preserve"> </w:delText>
        </w:r>
      </w:del>
      <w:r w:rsidR="00892670">
        <w:t xml:space="preserve">Minimal and elimination of redundancy </w:t>
      </w:r>
    </w:p>
    <w:p w:rsidR="00AF0736" w:rsidRDefault="00AF0736" w:rsidP="00193FA2">
      <w:pPr>
        <w:rPr>
          <w:b/>
        </w:rPr>
      </w:pPr>
    </w:p>
    <w:p w:rsidR="0046130B" w:rsidRDefault="0046130B" w:rsidP="00193FA2">
      <w:pPr>
        <w:rPr>
          <w:b/>
        </w:rPr>
      </w:pPr>
    </w:p>
    <w:p w:rsidR="00193FA2" w:rsidRPr="00193FA2" w:rsidRDefault="00193FA2" w:rsidP="00193FA2">
      <w:pPr>
        <w:rPr>
          <w:b/>
        </w:rPr>
      </w:pPr>
      <w:r>
        <w:rPr>
          <w:b/>
        </w:rPr>
        <w:t>Name of Person Preparing This Report:</w:t>
      </w:r>
      <w:r w:rsidR="00255DB7">
        <w:rPr>
          <w:b/>
        </w:rPr>
        <w:t xml:space="preserve"> </w:t>
      </w:r>
      <w:r w:rsidR="00892670">
        <w:t xml:space="preserve">Mike </w:t>
      </w:r>
      <w:proofErr w:type="spellStart"/>
      <w:r w:rsidR="00892670">
        <w:t>Ostlie</w:t>
      </w:r>
      <w:proofErr w:type="spellEnd"/>
      <w:r w:rsidR="00892670">
        <w:t xml:space="preserve"> and Cameron Douglass</w:t>
      </w:r>
      <w:r w:rsidR="00435D8C" w:rsidRPr="0046130B">
        <w:t xml:space="preserve"> </w:t>
      </w:r>
      <w:del w:id="15" w:author="tskurski" w:date="2010-06-29T15:19:00Z">
        <w:r w:rsidR="00435D8C" w:rsidRPr="0046130B" w:rsidDel="00133BF8">
          <w:delText>Tanya Skurski</w:delText>
        </w:r>
      </w:del>
    </w:p>
    <w:sectPr w:rsidR="00193FA2" w:rsidRPr="00193FA2" w:rsidSect="0013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596"/>
    <w:multiLevelType w:val="hybridMultilevel"/>
    <w:tmpl w:val="B6FA3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2301"/>
    <w:multiLevelType w:val="hybridMultilevel"/>
    <w:tmpl w:val="29C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2CB4"/>
    <w:multiLevelType w:val="hybridMultilevel"/>
    <w:tmpl w:val="6F78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50B27"/>
    <w:multiLevelType w:val="hybridMultilevel"/>
    <w:tmpl w:val="1A54546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662273AD"/>
    <w:multiLevelType w:val="hybridMultilevel"/>
    <w:tmpl w:val="125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A4026"/>
    <w:multiLevelType w:val="hybridMultilevel"/>
    <w:tmpl w:val="0F7E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23966"/>
    <w:rsid w:val="000006A1"/>
    <w:rsid w:val="000022FE"/>
    <w:rsid w:val="00003880"/>
    <w:rsid w:val="00007396"/>
    <w:rsid w:val="0001155C"/>
    <w:rsid w:val="000206C7"/>
    <w:rsid w:val="00023966"/>
    <w:rsid w:val="000324F6"/>
    <w:rsid w:val="000329CB"/>
    <w:rsid w:val="0003739B"/>
    <w:rsid w:val="0005430F"/>
    <w:rsid w:val="00056AF8"/>
    <w:rsid w:val="0006499B"/>
    <w:rsid w:val="00080AA1"/>
    <w:rsid w:val="00097AC9"/>
    <w:rsid w:val="000A1130"/>
    <w:rsid w:val="000A1EB9"/>
    <w:rsid w:val="000B25D3"/>
    <w:rsid w:val="000B4C57"/>
    <w:rsid w:val="000C1378"/>
    <w:rsid w:val="000D6A9B"/>
    <w:rsid w:val="000D7FF1"/>
    <w:rsid w:val="000E57EA"/>
    <w:rsid w:val="000F0E57"/>
    <w:rsid w:val="000F55D0"/>
    <w:rsid w:val="00102173"/>
    <w:rsid w:val="00104337"/>
    <w:rsid w:val="0010711F"/>
    <w:rsid w:val="00120574"/>
    <w:rsid w:val="001234B1"/>
    <w:rsid w:val="00124F44"/>
    <w:rsid w:val="00133BF8"/>
    <w:rsid w:val="001347E8"/>
    <w:rsid w:val="001414BB"/>
    <w:rsid w:val="00142C21"/>
    <w:rsid w:val="001455AA"/>
    <w:rsid w:val="00147CD1"/>
    <w:rsid w:val="00161B54"/>
    <w:rsid w:val="00161DC6"/>
    <w:rsid w:val="00193FA2"/>
    <w:rsid w:val="001A37D2"/>
    <w:rsid w:val="001C430E"/>
    <w:rsid w:val="001C47E3"/>
    <w:rsid w:val="001D7374"/>
    <w:rsid w:val="001E01A6"/>
    <w:rsid w:val="001E07BC"/>
    <w:rsid w:val="001E6C3D"/>
    <w:rsid w:val="00201653"/>
    <w:rsid w:val="00212C33"/>
    <w:rsid w:val="00212ECE"/>
    <w:rsid w:val="00220E31"/>
    <w:rsid w:val="00231119"/>
    <w:rsid w:val="00255DB7"/>
    <w:rsid w:val="002636C0"/>
    <w:rsid w:val="00271B9D"/>
    <w:rsid w:val="0028114B"/>
    <w:rsid w:val="00290180"/>
    <w:rsid w:val="002A02DE"/>
    <w:rsid w:val="002A2DA5"/>
    <w:rsid w:val="002D2F80"/>
    <w:rsid w:val="002E1264"/>
    <w:rsid w:val="002F4DEE"/>
    <w:rsid w:val="002F5F42"/>
    <w:rsid w:val="003166F6"/>
    <w:rsid w:val="00316E39"/>
    <w:rsid w:val="003209EC"/>
    <w:rsid w:val="003220DB"/>
    <w:rsid w:val="00323020"/>
    <w:rsid w:val="003256F6"/>
    <w:rsid w:val="00327E5A"/>
    <w:rsid w:val="00330E70"/>
    <w:rsid w:val="003512A6"/>
    <w:rsid w:val="00354ED3"/>
    <w:rsid w:val="00372982"/>
    <w:rsid w:val="0037603E"/>
    <w:rsid w:val="00376990"/>
    <w:rsid w:val="00385C24"/>
    <w:rsid w:val="00386DED"/>
    <w:rsid w:val="00391FCA"/>
    <w:rsid w:val="003A1913"/>
    <w:rsid w:val="003A23C0"/>
    <w:rsid w:val="003A5831"/>
    <w:rsid w:val="003B13A4"/>
    <w:rsid w:val="003B4421"/>
    <w:rsid w:val="003C500E"/>
    <w:rsid w:val="003C5DFD"/>
    <w:rsid w:val="003D1427"/>
    <w:rsid w:val="003E44EF"/>
    <w:rsid w:val="003E507F"/>
    <w:rsid w:val="003E6B84"/>
    <w:rsid w:val="0040312F"/>
    <w:rsid w:val="00417F8D"/>
    <w:rsid w:val="004206EB"/>
    <w:rsid w:val="00435D8C"/>
    <w:rsid w:val="0045004B"/>
    <w:rsid w:val="00451F55"/>
    <w:rsid w:val="0046130B"/>
    <w:rsid w:val="0046150B"/>
    <w:rsid w:val="00463485"/>
    <w:rsid w:val="0046595F"/>
    <w:rsid w:val="004666BD"/>
    <w:rsid w:val="00472C9E"/>
    <w:rsid w:val="00474A52"/>
    <w:rsid w:val="00475FE8"/>
    <w:rsid w:val="00485618"/>
    <w:rsid w:val="00487229"/>
    <w:rsid w:val="004A0522"/>
    <w:rsid w:val="004A3C14"/>
    <w:rsid w:val="004B317E"/>
    <w:rsid w:val="004B4FBC"/>
    <w:rsid w:val="004B5249"/>
    <w:rsid w:val="004C514C"/>
    <w:rsid w:val="004C5604"/>
    <w:rsid w:val="004E16D3"/>
    <w:rsid w:val="004E4A01"/>
    <w:rsid w:val="004E6246"/>
    <w:rsid w:val="0050035A"/>
    <w:rsid w:val="0050459E"/>
    <w:rsid w:val="00505A8B"/>
    <w:rsid w:val="00506BA0"/>
    <w:rsid w:val="00521D5A"/>
    <w:rsid w:val="0052313E"/>
    <w:rsid w:val="00524F92"/>
    <w:rsid w:val="00525A3C"/>
    <w:rsid w:val="0052661C"/>
    <w:rsid w:val="00526EC1"/>
    <w:rsid w:val="0053098C"/>
    <w:rsid w:val="00532936"/>
    <w:rsid w:val="00542C6B"/>
    <w:rsid w:val="00545E6F"/>
    <w:rsid w:val="005575B8"/>
    <w:rsid w:val="005659EE"/>
    <w:rsid w:val="005759A6"/>
    <w:rsid w:val="005823CD"/>
    <w:rsid w:val="005845B8"/>
    <w:rsid w:val="00594C15"/>
    <w:rsid w:val="005B235D"/>
    <w:rsid w:val="005C370D"/>
    <w:rsid w:val="005C447D"/>
    <w:rsid w:val="005D1321"/>
    <w:rsid w:val="005E3601"/>
    <w:rsid w:val="005E47FA"/>
    <w:rsid w:val="005E5273"/>
    <w:rsid w:val="005F717E"/>
    <w:rsid w:val="005F7714"/>
    <w:rsid w:val="00605198"/>
    <w:rsid w:val="006323AD"/>
    <w:rsid w:val="006360C0"/>
    <w:rsid w:val="00637797"/>
    <w:rsid w:val="00646282"/>
    <w:rsid w:val="006471D6"/>
    <w:rsid w:val="006555D8"/>
    <w:rsid w:val="006652C4"/>
    <w:rsid w:val="00673CC8"/>
    <w:rsid w:val="00687EC1"/>
    <w:rsid w:val="006A4199"/>
    <w:rsid w:val="006B28A2"/>
    <w:rsid w:val="006B7AE2"/>
    <w:rsid w:val="006D0094"/>
    <w:rsid w:val="006D1602"/>
    <w:rsid w:val="006E2C0C"/>
    <w:rsid w:val="006F04E7"/>
    <w:rsid w:val="00702113"/>
    <w:rsid w:val="00703988"/>
    <w:rsid w:val="0070643E"/>
    <w:rsid w:val="0070763F"/>
    <w:rsid w:val="00713E3C"/>
    <w:rsid w:val="00720C2C"/>
    <w:rsid w:val="00721690"/>
    <w:rsid w:val="00742244"/>
    <w:rsid w:val="0074522E"/>
    <w:rsid w:val="00761361"/>
    <w:rsid w:val="0076337C"/>
    <w:rsid w:val="0076453D"/>
    <w:rsid w:val="007829A0"/>
    <w:rsid w:val="00790166"/>
    <w:rsid w:val="00790773"/>
    <w:rsid w:val="007A3257"/>
    <w:rsid w:val="007D32F3"/>
    <w:rsid w:val="007D3E64"/>
    <w:rsid w:val="007F6DD5"/>
    <w:rsid w:val="007F7F60"/>
    <w:rsid w:val="00827B96"/>
    <w:rsid w:val="00847A0B"/>
    <w:rsid w:val="008563F1"/>
    <w:rsid w:val="0086243C"/>
    <w:rsid w:val="008650E1"/>
    <w:rsid w:val="0087582F"/>
    <w:rsid w:val="00880588"/>
    <w:rsid w:val="00890CF9"/>
    <w:rsid w:val="00892670"/>
    <w:rsid w:val="008A04BF"/>
    <w:rsid w:val="008A16D1"/>
    <w:rsid w:val="008A4819"/>
    <w:rsid w:val="008C6D8A"/>
    <w:rsid w:val="008D05A0"/>
    <w:rsid w:val="008D57D2"/>
    <w:rsid w:val="008E3885"/>
    <w:rsid w:val="008F34BD"/>
    <w:rsid w:val="008F34D8"/>
    <w:rsid w:val="009034B0"/>
    <w:rsid w:val="00912622"/>
    <w:rsid w:val="0092770C"/>
    <w:rsid w:val="0093069A"/>
    <w:rsid w:val="00935C31"/>
    <w:rsid w:val="00936E34"/>
    <w:rsid w:val="00943173"/>
    <w:rsid w:val="0095591E"/>
    <w:rsid w:val="00957D04"/>
    <w:rsid w:val="00961533"/>
    <w:rsid w:val="00966CBB"/>
    <w:rsid w:val="0097063B"/>
    <w:rsid w:val="00976A9E"/>
    <w:rsid w:val="009908EE"/>
    <w:rsid w:val="009B45A1"/>
    <w:rsid w:val="009B6790"/>
    <w:rsid w:val="009B7A7B"/>
    <w:rsid w:val="009C5C28"/>
    <w:rsid w:val="009D5241"/>
    <w:rsid w:val="009D7C44"/>
    <w:rsid w:val="009D7F21"/>
    <w:rsid w:val="009E55E6"/>
    <w:rsid w:val="009F207B"/>
    <w:rsid w:val="00A025B4"/>
    <w:rsid w:val="00A05B56"/>
    <w:rsid w:val="00A13AA8"/>
    <w:rsid w:val="00A1418A"/>
    <w:rsid w:val="00A147CF"/>
    <w:rsid w:val="00A20166"/>
    <w:rsid w:val="00A2336D"/>
    <w:rsid w:val="00A23653"/>
    <w:rsid w:val="00A27F1E"/>
    <w:rsid w:val="00A30B09"/>
    <w:rsid w:val="00A368E3"/>
    <w:rsid w:val="00A4478A"/>
    <w:rsid w:val="00A44D5C"/>
    <w:rsid w:val="00A46D24"/>
    <w:rsid w:val="00A56123"/>
    <w:rsid w:val="00A603A6"/>
    <w:rsid w:val="00A6088E"/>
    <w:rsid w:val="00A63B64"/>
    <w:rsid w:val="00A67448"/>
    <w:rsid w:val="00A702CD"/>
    <w:rsid w:val="00A77D95"/>
    <w:rsid w:val="00A939B4"/>
    <w:rsid w:val="00A96021"/>
    <w:rsid w:val="00AA40BF"/>
    <w:rsid w:val="00AA4A57"/>
    <w:rsid w:val="00AE2449"/>
    <w:rsid w:val="00AE2EB0"/>
    <w:rsid w:val="00AF0736"/>
    <w:rsid w:val="00AF1735"/>
    <w:rsid w:val="00AF48F8"/>
    <w:rsid w:val="00AF62CE"/>
    <w:rsid w:val="00B03409"/>
    <w:rsid w:val="00B06BD3"/>
    <w:rsid w:val="00B22AD6"/>
    <w:rsid w:val="00B23F35"/>
    <w:rsid w:val="00B246E4"/>
    <w:rsid w:val="00B34906"/>
    <w:rsid w:val="00B42C7E"/>
    <w:rsid w:val="00B4774D"/>
    <w:rsid w:val="00B53BD2"/>
    <w:rsid w:val="00B56CAC"/>
    <w:rsid w:val="00B65239"/>
    <w:rsid w:val="00B67C9C"/>
    <w:rsid w:val="00B67DF4"/>
    <w:rsid w:val="00B818CA"/>
    <w:rsid w:val="00B83AC0"/>
    <w:rsid w:val="00BB58E3"/>
    <w:rsid w:val="00BC56A2"/>
    <w:rsid w:val="00BC6B08"/>
    <w:rsid w:val="00BD067A"/>
    <w:rsid w:val="00BD07D9"/>
    <w:rsid w:val="00BD4569"/>
    <w:rsid w:val="00C07FC1"/>
    <w:rsid w:val="00C1088A"/>
    <w:rsid w:val="00C22559"/>
    <w:rsid w:val="00C2411D"/>
    <w:rsid w:val="00C252C0"/>
    <w:rsid w:val="00C430F1"/>
    <w:rsid w:val="00C622FD"/>
    <w:rsid w:val="00C62AF6"/>
    <w:rsid w:val="00C62F4A"/>
    <w:rsid w:val="00C74EBD"/>
    <w:rsid w:val="00C8180D"/>
    <w:rsid w:val="00C860A1"/>
    <w:rsid w:val="00C87D1C"/>
    <w:rsid w:val="00C95C95"/>
    <w:rsid w:val="00CA32DD"/>
    <w:rsid w:val="00CA47ED"/>
    <w:rsid w:val="00CB00A8"/>
    <w:rsid w:val="00CB42CC"/>
    <w:rsid w:val="00CC476B"/>
    <w:rsid w:val="00CC4EDD"/>
    <w:rsid w:val="00CD0084"/>
    <w:rsid w:val="00CD6329"/>
    <w:rsid w:val="00CE1454"/>
    <w:rsid w:val="00CE1457"/>
    <w:rsid w:val="00CF5E42"/>
    <w:rsid w:val="00D17C3A"/>
    <w:rsid w:val="00D257A4"/>
    <w:rsid w:val="00D25C6B"/>
    <w:rsid w:val="00D304B6"/>
    <w:rsid w:val="00D454C8"/>
    <w:rsid w:val="00D7455D"/>
    <w:rsid w:val="00DA0676"/>
    <w:rsid w:val="00DA08B3"/>
    <w:rsid w:val="00DA75AC"/>
    <w:rsid w:val="00DC7F87"/>
    <w:rsid w:val="00DE0FB5"/>
    <w:rsid w:val="00DE5C1F"/>
    <w:rsid w:val="00E04D0A"/>
    <w:rsid w:val="00E05963"/>
    <w:rsid w:val="00E16127"/>
    <w:rsid w:val="00E22D37"/>
    <w:rsid w:val="00E24B3F"/>
    <w:rsid w:val="00E2703C"/>
    <w:rsid w:val="00E50295"/>
    <w:rsid w:val="00E5213C"/>
    <w:rsid w:val="00E674A8"/>
    <w:rsid w:val="00E80A49"/>
    <w:rsid w:val="00E829AC"/>
    <w:rsid w:val="00E90FF5"/>
    <w:rsid w:val="00E91F9D"/>
    <w:rsid w:val="00EA411D"/>
    <w:rsid w:val="00EB21B3"/>
    <w:rsid w:val="00EB3D2A"/>
    <w:rsid w:val="00EB6B5C"/>
    <w:rsid w:val="00EC2411"/>
    <w:rsid w:val="00EC72B9"/>
    <w:rsid w:val="00ED1389"/>
    <w:rsid w:val="00ED4133"/>
    <w:rsid w:val="00EE0331"/>
    <w:rsid w:val="00EE21DE"/>
    <w:rsid w:val="00EE2871"/>
    <w:rsid w:val="00EE58E3"/>
    <w:rsid w:val="00EE65BB"/>
    <w:rsid w:val="00EE6F3D"/>
    <w:rsid w:val="00EF689F"/>
    <w:rsid w:val="00F01453"/>
    <w:rsid w:val="00F02D69"/>
    <w:rsid w:val="00F16F5A"/>
    <w:rsid w:val="00F24073"/>
    <w:rsid w:val="00F35DD6"/>
    <w:rsid w:val="00F52905"/>
    <w:rsid w:val="00F571C9"/>
    <w:rsid w:val="00F7336C"/>
    <w:rsid w:val="00F85394"/>
    <w:rsid w:val="00F90D43"/>
    <w:rsid w:val="00FB52D2"/>
    <w:rsid w:val="00FC1A69"/>
    <w:rsid w:val="00FC7C70"/>
    <w:rsid w:val="00FE04CD"/>
    <w:rsid w:val="00FE0D9F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045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21B3"/>
    <w:rPr>
      <w:sz w:val="24"/>
      <w:szCs w:val="24"/>
    </w:rPr>
  </w:style>
  <w:style w:type="character" w:styleId="CommentReference">
    <w:name w:val="annotation reference"/>
    <w:basedOn w:val="DefaultParagraphFont"/>
    <w:rsid w:val="00EB2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1B3"/>
  </w:style>
  <w:style w:type="paragraph" w:styleId="CommentSubject">
    <w:name w:val="annotation subject"/>
    <w:basedOn w:val="CommentText"/>
    <w:next w:val="CommentText"/>
    <w:link w:val="CommentSubjectChar"/>
    <w:rsid w:val="00EB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2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E499-9EA7-4E04-B9FB-FD88151B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WSWS Officer and Committee Report (Anaheim Summer Meeting 2007)</vt:lpstr>
    </vt:vector>
  </TitlesOfParts>
  <Company>KSU ARCH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WSWS Officer and Committee Report (Anaheim Summer Meeting 2007)</dc:title>
  <dc:creator>pstahlma</dc:creator>
  <cp:lastModifiedBy>mostlie</cp:lastModifiedBy>
  <cp:revision>3</cp:revision>
  <cp:lastPrinted>2007-02-28T19:53:00Z</cp:lastPrinted>
  <dcterms:created xsi:type="dcterms:W3CDTF">2011-07-14T21:25:00Z</dcterms:created>
  <dcterms:modified xsi:type="dcterms:W3CDTF">2011-07-14T21:26:00Z</dcterms:modified>
</cp:coreProperties>
</file>